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5846" w14:textId="77777777" w:rsidR="00691A13" w:rsidRPr="00F348AB" w:rsidRDefault="00F348AB" w:rsidP="00691A13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South Ribble Borough Council Bamber Bridge Leisure centre </w:t>
      </w:r>
      <w:r w:rsidRPr="00F348AB">
        <w:rPr>
          <w:rFonts w:ascii="Arial" w:hAnsi="Arial" w:cs="Arial"/>
          <w:sz w:val="24"/>
          <w:szCs w:val="24"/>
          <w:u w:val="single"/>
        </w:rPr>
        <w:t>(</w:t>
      </w:r>
      <w:r w:rsidRPr="00F348AB">
        <w:rPr>
          <w:rFonts w:ascii="Arial" w:hAnsi="Arial" w:cs="Arial"/>
          <w:sz w:val="24"/>
          <w:szCs w:val="24"/>
          <w:u w:val="single"/>
        </w:rPr>
        <w:t>withy grove</w:t>
      </w:r>
      <w:r w:rsidRPr="00F348AB">
        <w:rPr>
          <w:rFonts w:ascii="Arial" w:hAnsi="Arial" w:cs="Arial"/>
          <w:sz w:val="24"/>
          <w:szCs w:val="24"/>
          <w:u w:val="single"/>
        </w:rPr>
        <w:t>)</w:t>
      </w:r>
    </w:p>
    <w:p w14:paraId="017F5847" w14:textId="77777777" w:rsidR="00691A13" w:rsidRPr="00F348AB" w:rsidRDefault="00F348AB" w:rsidP="00691A13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 Facility’s lifecycle costing.</w:t>
      </w:r>
    </w:p>
    <w:p w14:paraId="017F5848" w14:textId="77777777" w:rsidR="00691A13" w:rsidRPr="00F348AB" w:rsidRDefault="00F348AB" w:rsidP="00691A13">
      <w:pPr>
        <w:rPr>
          <w:rFonts w:ascii="Arial" w:hAnsi="Arial" w:cs="Arial"/>
          <w:b/>
          <w:color w:val="FF0000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 xml:space="preserve">Due </w:t>
      </w:r>
      <w:r w:rsidRPr="00F348AB">
        <w:rPr>
          <w:rFonts w:ascii="Arial" w:hAnsi="Arial" w:cs="Arial"/>
          <w:sz w:val="24"/>
          <w:szCs w:val="24"/>
        </w:rPr>
        <w:t xml:space="preserve">to the condition survey </w:t>
      </w:r>
      <w:r w:rsidRPr="00F348AB">
        <w:rPr>
          <w:rFonts w:ascii="Arial" w:hAnsi="Arial" w:cs="Arial"/>
          <w:sz w:val="24"/>
          <w:szCs w:val="24"/>
        </w:rPr>
        <w:t xml:space="preserve">completed </w:t>
      </w:r>
      <w:r w:rsidRPr="00F348AB">
        <w:rPr>
          <w:rFonts w:ascii="Arial" w:hAnsi="Arial" w:cs="Arial"/>
          <w:sz w:val="24"/>
          <w:szCs w:val="24"/>
        </w:rPr>
        <w:t xml:space="preserve">7/07/2016, we believe this will be sufficient moving </w:t>
      </w:r>
      <w:r w:rsidRPr="00F348AB">
        <w:rPr>
          <w:rFonts w:ascii="Arial" w:hAnsi="Arial" w:cs="Arial"/>
          <w:sz w:val="24"/>
          <w:szCs w:val="24"/>
        </w:rPr>
        <w:t xml:space="preserve">forwards. Over </w:t>
      </w:r>
      <w:r w:rsidRPr="00F348AB">
        <w:rPr>
          <w:rFonts w:ascii="Arial" w:hAnsi="Arial" w:cs="Arial"/>
          <w:b/>
          <w:color w:val="FF0000"/>
          <w:sz w:val="24"/>
          <w:szCs w:val="24"/>
        </w:rPr>
        <w:t xml:space="preserve">the last 3 years, there has been a backlog of </w:t>
      </w:r>
      <w:r w:rsidRPr="00F348AB">
        <w:rPr>
          <w:rFonts w:ascii="Arial" w:hAnsi="Arial" w:cs="Arial"/>
          <w:b/>
          <w:color w:val="FF0000"/>
          <w:sz w:val="24"/>
          <w:szCs w:val="24"/>
        </w:rPr>
        <w:t>maintenance</w:t>
      </w:r>
      <w:r w:rsidRPr="00F348AB">
        <w:rPr>
          <w:rFonts w:ascii="Arial" w:hAnsi="Arial" w:cs="Arial"/>
          <w:b/>
          <w:color w:val="FF0000"/>
          <w:sz w:val="24"/>
          <w:szCs w:val="24"/>
        </w:rPr>
        <w:t xml:space="preserve"> totalling £</w:t>
      </w:r>
      <w:r w:rsidRPr="00F348AB">
        <w:rPr>
          <w:rFonts w:ascii="Arial" w:hAnsi="Arial" w:cs="Arial"/>
          <w:b/>
          <w:color w:val="FF0000"/>
          <w:sz w:val="24"/>
          <w:szCs w:val="24"/>
        </w:rPr>
        <w:t>637,585.00</w:t>
      </w:r>
    </w:p>
    <w:p w14:paraId="017F5849" w14:textId="77777777" w:rsidR="00691A13" w:rsidRPr="00F348AB" w:rsidRDefault="00F348AB" w:rsidP="00691A13">
      <w:pPr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F348AB">
        <w:rPr>
          <w:rFonts w:ascii="Arial" w:hAnsi="Arial" w:cs="Arial"/>
          <w:b/>
          <w:color w:val="FF0000"/>
          <w:sz w:val="24"/>
          <w:szCs w:val="24"/>
        </w:rPr>
        <w:t>Within the next 3 years (2019-2022),</w:t>
      </w:r>
      <w:r w:rsidRPr="00F348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48AB">
        <w:rPr>
          <w:rFonts w:ascii="Arial" w:hAnsi="Arial" w:cs="Arial"/>
          <w:sz w:val="24"/>
          <w:szCs w:val="24"/>
        </w:rPr>
        <w:t xml:space="preserve">there will be a need for replacement items and refurbishment as followed, per the condition survey schedule totalling - </w:t>
      </w:r>
      <w:r w:rsidRPr="00F348AB">
        <w:rPr>
          <w:rFonts w:ascii="Arial" w:hAnsi="Arial" w:cs="Arial"/>
          <w:b/>
          <w:color w:val="FF0000"/>
          <w:sz w:val="24"/>
          <w:szCs w:val="24"/>
        </w:rPr>
        <w:t>£</w:t>
      </w:r>
      <w:r w:rsidRPr="00F348AB">
        <w:rPr>
          <w:rFonts w:ascii="Arial" w:hAnsi="Arial" w:cs="Arial"/>
          <w:b/>
          <w:color w:val="FF0000"/>
          <w:sz w:val="24"/>
          <w:szCs w:val="24"/>
        </w:rPr>
        <w:t>775,121.00</w:t>
      </w:r>
      <w:r w:rsidRPr="00F348A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348AB">
        <w:rPr>
          <w:rFonts w:ascii="Arial" w:hAnsi="Arial" w:cs="Arial"/>
          <w:b/>
          <w:color w:val="FF0000"/>
          <w:sz w:val="24"/>
          <w:szCs w:val="24"/>
        </w:rPr>
        <w:t xml:space="preserve">through to 7/07/2022, </w:t>
      </w:r>
      <w:r w:rsidRPr="00F348AB">
        <w:rPr>
          <w:rFonts w:ascii="Arial" w:hAnsi="Arial" w:cs="Arial"/>
          <w:sz w:val="24"/>
          <w:szCs w:val="24"/>
        </w:rPr>
        <w:t>this comes to a</w:t>
      </w:r>
      <w:r w:rsidRPr="00F348AB">
        <w:rPr>
          <w:rFonts w:ascii="Arial" w:hAnsi="Arial" w:cs="Arial"/>
          <w:b/>
          <w:sz w:val="24"/>
          <w:szCs w:val="24"/>
        </w:rPr>
        <w:t xml:space="preserve"> </w:t>
      </w:r>
      <w:r w:rsidRPr="00F348AB">
        <w:rPr>
          <w:rFonts w:ascii="Arial" w:hAnsi="Arial" w:cs="Arial"/>
          <w:b/>
          <w:color w:val="FF0000"/>
          <w:sz w:val="24"/>
          <w:szCs w:val="24"/>
        </w:rPr>
        <w:t>total of  £</w:t>
      </w:r>
      <w:r w:rsidRPr="00F348AB">
        <w:rPr>
          <w:rFonts w:ascii="Arial" w:hAnsi="Arial" w:cs="Arial"/>
          <w:b/>
          <w:color w:val="FF0000"/>
          <w:sz w:val="24"/>
          <w:szCs w:val="24"/>
        </w:rPr>
        <w:t>1,412,706.00</w:t>
      </w:r>
      <w:r w:rsidRPr="00F348A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348AB">
        <w:rPr>
          <w:rFonts w:ascii="Arial" w:hAnsi="Arial" w:cs="Arial"/>
          <w:b/>
          <w:color w:val="FF0000"/>
          <w:sz w:val="24"/>
          <w:szCs w:val="24"/>
          <w:lang w:eastAsia="en-GB"/>
        </w:rPr>
        <w:t>within 3 years that will need to be spent to stand still.</w:t>
      </w:r>
    </w:p>
    <w:p w14:paraId="017F584A" w14:textId="77777777" w:rsidR="00564B3F" w:rsidRPr="00F348AB" w:rsidRDefault="00F348AB" w:rsidP="002D601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14:paraId="017F584B" w14:textId="77777777" w:rsidR="002D6015" w:rsidRPr="00F348AB" w:rsidRDefault="00F348AB" w:rsidP="002D6015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F348AB">
        <w:rPr>
          <w:rFonts w:ascii="Arial" w:hAnsi="Arial" w:cs="Arial"/>
          <w:color w:val="FF0000"/>
          <w:sz w:val="24"/>
          <w:szCs w:val="24"/>
          <w:u w:val="single"/>
        </w:rPr>
        <w:t>All life exp dates from 7</w:t>
      </w:r>
      <w:r w:rsidRPr="00F348AB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th</w:t>
      </w:r>
      <w:r w:rsidRPr="00F348AB">
        <w:rPr>
          <w:rFonts w:ascii="Arial" w:hAnsi="Arial" w:cs="Arial"/>
          <w:color w:val="FF0000"/>
          <w:sz w:val="24"/>
          <w:szCs w:val="24"/>
          <w:u w:val="single"/>
        </w:rPr>
        <w:t xml:space="preserve"> July 2016</w:t>
      </w:r>
    </w:p>
    <w:p w14:paraId="017F584C" w14:textId="77777777" w:rsidR="00564B3F" w:rsidRPr="00F348AB" w:rsidRDefault="00F348AB" w:rsidP="00691A13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Work past due and/or due within the 6-year period listed below –</w:t>
      </w:r>
    </w:p>
    <w:p w14:paraId="017F584D" w14:textId="77777777" w:rsidR="002D6015" w:rsidRPr="00F348AB" w:rsidRDefault="00F348AB" w:rsidP="002D6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Pitched roof poolside –</w:t>
      </w:r>
      <w:r w:rsidRPr="00F348AB">
        <w:rPr>
          <w:rFonts w:ascii="Arial" w:hAnsi="Arial" w:cs="Arial"/>
          <w:sz w:val="24"/>
          <w:szCs w:val="24"/>
        </w:rPr>
        <w:t xml:space="preserve"> K</w:t>
      </w:r>
      <w:r w:rsidRPr="00F348AB">
        <w:rPr>
          <w:rFonts w:ascii="Arial" w:hAnsi="Arial" w:cs="Arial"/>
          <w:sz w:val="24"/>
          <w:szCs w:val="24"/>
        </w:rPr>
        <w:t xml:space="preserve">alzip </w:t>
      </w:r>
      <w:r w:rsidRPr="00F348AB">
        <w:rPr>
          <w:rFonts w:ascii="Arial" w:hAnsi="Arial" w:cs="Arial"/>
          <w:sz w:val="24"/>
          <w:szCs w:val="24"/>
        </w:rPr>
        <w:t xml:space="preserve">standing seam - </w:t>
      </w:r>
      <w:r w:rsidRPr="00F348AB">
        <w:rPr>
          <w:rFonts w:ascii="Arial" w:hAnsi="Arial" w:cs="Arial"/>
          <w:sz w:val="24"/>
          <w:szCs w:val="24"/>
        </w:rPr>
        <w:t xml:space="preserve">finish to </w:t>
      </w:r>
      <w:r w:rsidRPr="00F348AB">
        <w:rPr>
          <w:rFonts w:ascii="Arial" w:hAnsi="Arial" w:cs="Arial"/>
          <w:sz w:val="24"/>
          <w:szCs w:val="24"/>
        </w:rPr>
        <w:t>K</w:t>
      </w:r>
      <w:r w:rsidRPr="00F348AB">
        <w:rPr>
          <w:rFonts w:ascii="Arial" w:hAnsi="Arial" w:cs="Arial"/>
          <w:sz w:val="24"/>
          <w:szCs w:val="24"/>
        </w:rPr>
        <w:t>alzip seam</w:t>
      </w:r>
      <w:r w:rsidRPr="00F348AB">
        <w:rPr>
          <w:rFonts w:ascii="Arial" w:hAnsi="Arial" w:cs="Arial"/>
          <w:sz w:val="24"/>
          <w:szCs w:val="24"/>
        </w:rPr>
        <w:t>, 6yr exp,</w:t>
      </w:r>
    </w:p>
    <w:p w14:paraId="017F584E" w14:textId="77777777" w:rsidR="00B274AC" w:rsidRPr="00F348AB" w:rsidRDefault="00F348AB" w:rsidP="00B274AC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Action – replace coating, </w:t>
      </w:r>
    </w:p>
    <w:p w14:paraId="017F584F" w14:textId="77777777" w:rsidR="00B274AC" w:rsidRPr="00F348AB" w:rsidRDefault="00F348AB" w:rsidP="00B274AC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</w:t>
      </w:r>
      <w:r w:rsidRPr="00F348AB">
        <w:rPr>
          <w:rFonts w:ascii="Arial" w:hAnsi="Arial" w:cs="Arial"/>
          <w:color w:val="FF0000"/>
          <w:sz w:val="24"/>
          <w:szCs w:val="24"/>
        </w:rPr>
        <w:t>26,940.00</w:t>
      </w:r>
    </w:p>
    <w:p w14:paraId="017F5850" w14:textId="77777777" w:rsidR="00B274AC" w:rsidRPr="00F348AB" w:rsidRDefault="00F348AB" w:rsidP="00B274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PVC rainwater pipes</w:t>
      </w:r>
      <w:r w:rsidRPr="00F348AB">
        <w:rPr>
          <w:rFonts w:ascii="Arial" w:hAnsi="Arial" w:cs="Arial"/>
          <w:sz w:val="24"/>
          <w:szCs w:val="24"/>
        </w:rPr>
        <w:t xml:space="preserve"> – finish, 5yr exp,</w:t>
      </w:r>
    </w:p>
    <w:p w14:paraId="017F5851" w14:textId="77777777" w:rsidR="00B274AC" w:rsidRPr="00F348AB" w:rsidRDefault="00F348AB" w:rsidP="00B274AC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F348AB">
        <w:rPr>
          <w:rFonts w:ascii="Arial" w:hAnsi="Arial" w:cs="Arial"/>
          <w:sz w:val="24"/>
          <w:szCs w:val="24"/>
          <w:u w:val="single"/>
        </w:rPr>
        <w:t>–</w:t>
      </w:r>
      <w:r w:rsidRPr="00F348AB">
        <w:rPr>
          <w:rFonts w:ascii="Arial" w:hAnsi="Arial" w:cs="Arial"/>
          <w:sz w:val="24"/>
          <w:szCs w:val="24"/>
          <w:u w:val="single"/>
        </w:rPr>
        <w:t xml:space="preserve"> Redecorate</w:t>
      </w:r>
    </w:p>
    <w:p w14:paraId="017F5852" w14:textId="77777777" w:rsidR="00B274AC" w:rsidRPr="00F348AB" w:rsidRDefault="00F348AB" w:rsidP="00B274AC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£280.00</w:t>
      </w:r>
    </w:p>
    <w:p w14:paraId="017F5853" w14:textId="77777777" w:rsidR="0099702D" w:rsidRPr="00F348AB" w:rsidRDefault="00F348AB" w:rsidP="009970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Aluminium rainwater pipes &amp; finish,</w:t>
      </w:r>
      <w:r w:rsidRPr="00F348AB">
        <w:rPr>
          <w:rFonts w:ascii="Arial" w:hAnsi="Arial" w:cs="Arial"/>
          <w:sz w:val="24"/>
          <w:szCs w:val="24"/>
        </w:rPr>
        <w:t xml:space="preserve"> </w:t>
      </w:r>
      <w:r w:rsidRPr="00F348AB">
        <w:rPr>
          <w:rFonts w:ascii="Arial" w:hAnsi="Arial" w:cs="Arial"/>
          <w:sz w:val="24"/>
          <w:szCs w:val="24"/>
        </w:rPr>
        <w:t>5yr exp,</w:t>
      </w:r>
    </w:p>
    <w:p w14:paraId="017F5854" w14:textId="77777777" w:rsidR="0099702D" w:rsidRPr="00F348AB" w:rsidRDefault="00F348AB" w:rsidP="0099702D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(Comment per survey -</w:t>
      </w:r>
      <w:r w:rsidRPr="00F348AB">
        <w:rPr>
          <w:rFonts w:ascii="Arial" w:hAnsi="Arial" w:cs="Arial"/>
          <w:sz w:val="24"/>
          <w:szCs w:val="24"/>
        </w:rPr>
        <w:t xml:space="preserve"> Rainwater pipes damaged/displaced</w:t>
      </w:r>
      <w:r w:rsidRPr="00F348AB">
        <w:rPr>
          <w:rFonts w:ascii="Arial" w:hAnsi="Arial" w:cs="Arial"/>
          <w:sz w:val="24"/>
          <w:szCs w:val="24"/>
        </w:rPr>
        <w:t>)</w:t>
      </w:r>
    </w:p>
    <w:p w14:paraId="017F5855" w14:textId="77777777" w:rsidR="0099702D" w:rsidRPr="00F348AB" w:rsidRDefault="00F348AB" w:rsidP="0099702D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Replace</w:t>
      </w:r>
    </w:p>
    <w:p w14:paraId="017F5856" w14:textId="77777777" w:rsidR="00564B3F" w:rsidRPr="00F348AB" w:rsidRDefault="00F348AB" w:rsidP="0099702D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£1,2</w:t>
      </w:r>
      <w:r w:rsidRPr="00F348AB">
        <w:rPr>
          <w:rFonts w:ascii="Arial" w:hAnsi="Arial" w:cs="Arial"/>
          <w:color w:val="FF0000"/>
          <w:sz w:val="24"/>
          <w:szCs w:val="24"/>
        </w:rPr>
        <w:t>00.00</w:t>
      </w:r>
    </w:p>
    <w:p w14:paraId="017F5857" w14:textId="77777777" w:rsidR="00D867AA" w:rsidRPr="00F348AB" w:rsidRDefault="00F348AB" w:rsidP="00D867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Cavity wall, clay facing, 1yr exp,</w:t>
      </w:r>
    </w:p>
    <w:p w14:paraId="017F5858" w14:textId="77777777" w:rsidR="00D867AA" w:rsidRPr="00F348AB" w:rsidRDefault="00F348AB" w:rsidP="00D867AA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- Re-point eroded mortar joints</w:t>
      </w:r>
    </w:p>
    <w:p w14:paraId="017F5859" w14:textId="77777777" w:rsidR="007C0A5F" w:rsidRPr="00F348AB" w:rsidRDefault="00F348AB" w:rsidP="00D867AA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£400.00</w:t>
      </w:r>
    </w:p>
    <w:p w14:paraId="017F585A" w14:textId="77777777" w:rsidR="00D867AA" w:rsidRPr="00F348AB" w:rsidRDefault="00F348AB" w:rsidP="007C0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External  windows, porthole (PPC aluminium double glazed)</w:t>
      </w:r>
      <w:r w:rsidRPr="00F348AB">
        <w:rPr>
          <w:rFonts w:ascii="Arial" w:hAnsi="Arial" w:cs="Arial"/>
          <w:sz w:val="24"/>
          <w:szCs w:val="24"/>
        </w:rPr>
        <w:t xml:space="preserve">, </w:t>
      </w:r>
      <w:r w:rsidRPr="00F348AB">
        <w:rPr>
          <w:rFonts w:ascii="Arial" w:hAnsi="Arial" w:cs="Arial"/>
          <w:sz w:val="24"/>
          <w:szCs w:val="24"/>
        </w:rPr>
        <w:t>Gaskets &amp; window finishes, 5yr exp,</w:t>
      </w:r>
    </w:p>
    <w:p w14:paraId="017F585B" w14:textId="77777777" w:rsidR="00D867AA" w:rsidRPr="00F348AB" w:rsidRDefault="00F348AB" w:rsidP="00D867AA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Action </w:t>
      </w:r>
      <w:r w:rsidRPr="00F348AB">
        <w:rPr>
          <w:rFonts w:ascii="Arial" w:hAnsi="Arial" w:cs="Arial"/>
          <w:sz w:val="24"/>
          <w:szCs w:val="24"/>
          <w:u w:val="single"/>
        </w:rPr>
        <w:t>–</w:t>
      </w:r>
      <w:r w:rsidRPr="00F348AB">
        <w:rPr>
          <w:rFonts w:ascii="Arial" w:hAnsi="Arial" w:cs="Arial"/>
          <w:sz w:val="24"/>
          <w:szCs w:val="24"/>
          <w:u w:val="single"/>
        </w:rPr>
        <w:t xml:space="preserve"> </w:t>
      </w:r>
      <w:r w:rsidRPr="00F348AB">
        <w:rPr>
          <w:rFonts w:ascii="Arial" w:hAnsi="Arial" w:cs="Arial"/>
          <w:sz w:val="24"/>
          <w:szCs w:val="24"/>
          <w:u w:val="single"/>
        </w:rPr>
        <w:t>Replace fittings &amp; recoat</w:t>
      </w:r>
    </w:p>
    <w:p w14:paraId="017F585C" w14:textId="77777777" w:rsidR="007C0A5F" w:rsidRPr="00F348AB" w:rsidRDefault="00F348AB" w:rsidP="00564B3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£220.00</w:t>
      </w:r>
    </w:p>
    <w:p w14:paraId="017F585D" w14:textId="77777777" w:rsidR="00564B3F" w:rsidRPr="00F348AB" w:rsidRDefault="00F348AB" w:rsidP="00564B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External windows</w:t>
      </w:r>
      <w:r w:rsidRPr="00F348AB">
        <w:rPr>
          <w:rFonts w:ascii="Arial" w:hAnsi="Arial" w:cs="Arial"/>
          <w:sz w:val="24"/>
          <w:szCs w:val="24"/>
        </w:rPr>
        <w:t xml:space="preserve">, </w:t>
      </w:r>
      <w:r w:rsidRPr="00F348AB">
        <w:rPr>
          <w:rFonts w:ascii="Arial" w:hAnsi="Arial" w:cs="Arial"/>
          <w:sz w:val="24"/>
          <w:szCs w:val="24"/>
        </w:rPr>
        <w:t>timber glazed – finish to windows, 3yr exp,</w:t>
      </w:r>
    </w:p>
    <w:p w14:paraId="017F585E" w14:textId="77777777" w:rsidR="00564B3F" w:rsidRPr="00F348AB" w:rsidRDefault="00F348AB" w:rsidP="00564B3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017F585F" w14:textId="77777777" w:rsidR="00564B3F" w:rsidRPr="00F348AB" w:rsidRDefault="00F348AB" w:rsidP="00564B3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£2,160.00</w:t>
      </w:r>
    </w:p>
    <w:p w14:paraId="017F5860" w14:textId="77777777" w:rsidR="00564B3F" w:rsidRPr="00F348AB" w:rsidRDefault="00F348AB" w:rsidP="00202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lastRenderedPageBreak/>
        <w:t>External curtain walling to pool area north elevation</w:t>
      </w:r>
      <w:r w:rsidRPr="00F348AB">
        <w:rPr>
          <w:rFonts w:ascii="Arial" w:hAnsi="Arial" w:cs="Arial"/>
          <w:sz w:val="24"/>
          <w:szCs w:val="24"/>
        </w:rPr>
        <w:t>,</w:t>
      </w:r>
      <w:r w:rsidRPr="00F348AB">
        <w:rPr>
          <w:rFonts w:ascii="Arial" w:hAnsi="Arial" w:cs="Arial"/>
          <w:sz w:val="24"/>
          <w:szCs w:val="24"/>
        </w:rPr>
        <w:t xml:space="preserve"> timber glazed – finishes to windows, 3yr exp,</w:t>
      </w:r>
    </w:p>
    <w:p w14:paraId="017F5861" w14:textId="77777777" w:rsidR="00202322" w:rsidRPr="00F348AB" w:rsidRDefault="00F348AB" w:rsidP="00202322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(Comment per survey – Signs of rot evident to timber frame)</w:t>
      </w:r>
    </w:p>
    <w:p w14:paraId="017F5862" w14:textId="77777777" w:rsidR="00202322" w:rsidRPr="00F348AB" w:rsidRDefault="00F348AB" w:rsidP="00202322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Action – </w:t>
      </w:r>
      <w:r w:rsidRPr="00F348AB">
        <w:rPr>
          <w:rFonts w:ascii="Arial" w:hAnsi="Arial" w:cs="Arial"/>
          <w:sz w:val="24"/>
          <w:szCs w:val="24"/>
          <w:u w:val="single"/>
        </w:rPr>
        <w:t>redecorate</w:t>
      </w:r>
    </w:p>
    <w:p w14:paraId="017F5863" w14:textId="77777777" w:rsidR="00202322" w:rsidRPr="00F348AB" w:rsidRDefault="00F348AB" w:rsidP="00202322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£2,760.00</w:t>
      </w:r>
    </w:p>
    <w:p w14:paraId="017F5864" w14:textId="77777777" w:rsidR="00202322" w:rsidRPr="00F348AB" w:rsidRDefault="00F348AB" w:rsidP="002023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Main entrance curtain walling Inc. manual swing doors – finishes to curtain walling, 3yr exp,</w:t>
      </w:r>
    </w:p>
    <w:p w14:paraId="017F5865" w14:textId="77777777" w:rsidR="00202322" w:rsidRPr="00F348AB" w:rsidRDefault="00F348AB" w:rsidP="00202322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017F5866" w14:textId="77777777" w:rsidR="00202322" w:rsidRPr="00F348AB" w:rsidRDefault="00F348AB" w:rsidP="00202322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£1,950.00</w:t>
      </w:r>
    </w:p>
    <w:p w14:paraId="017F5867" w14:textId="77777777" w:rsidR="00202322" w:rsidRPr="00F348AB" w:rsidRDefault="00F348AB" w:rsidP="003443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Pool areas south facing curtain walling Inc. manual swing doors - finishes to curtain walling, 3y</w:t>
      </w:r>
      <w:r w:rsidRPr="00F348AB">
        <w:rPr>
          <w:rFonts w:ascii="Arial" w:hAnsi="Arial" w:cs="Arial"/>
          <w:sz w:val="24"/>
          <w:szCs w:val="24"/>
        </w:rPr>
        <w:t>r exp,</w:t>
      </w:r>
    </w:p>
    <w:p w14:paraId="017F5868" w14:textId="77777777" w:rsidR="0034435F" w:rsidRPr="00F348AB" w:rsidRDefault="00F348AB" w:rsidP="0034435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017F5869" w14:textId="77777777" w:rsidR="0034435F" w:rsidRPr="00F348AB" w:rsidRDefault="00F348AB" w:rsidP="0034435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£2,400.00</w:t>
      </w:r>
    </w:p>
    <w:p w14:paraId="017F586A" w14:textId="77777777" w:rsidR="0034435F" w:rsidRPr="00F348AB" w:rsidRDefault="00F348AB" w:rsidP="0034435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External doors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, 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single – finish to doors, 5yr exp, </w:t>
      </w:r>
    </w:p>
    <w:p w14:paraId="017F586B" w14:textId="77777777" w:rsidR="0034435F" w:rsidRPr="00F348AB" w:rsidRDefault="00F348AB" w:rsidP="0034435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017F586C" w14:textId="77777777" w:rsidR="0034435F" w:rsidRPr="00F348AB" w:rsidRDefault="00F348AB" w:rsidP="0034435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£240.00</w:t>
      </w:r>
    </w:p>
    <w:p w14:paraId="017F586D" w14:textId="77777777" w:rsidR="0034435F" w:rsidRPr="00F348AB" w:rsidRDefault="00F348AB" w:rsidP="0034435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External doors</w:t>
      </w:r>
      <w:r w:rsidRPr="00F348AB">
        <w:rPr>
          <w:rFonts w:ascii="Arial" w:hAnsi="Arial" w:cs="Arial"/>
          <w:color w:val="7030A0"/>
          <w:sz w:val="24"/>
          <w:szCs w:val="24"/>
        </w:rPr>
        <w:t>,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 double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 - </w:t>
      </w:r>
      <w:r w:rsidRPr="00F348AB">
        <w:rPr>
          <w:rFonts w:ascii="Arial" w:hAnsi="Arial" w:cs="Arial"/>
          <w:color w:val="7030A0"/>
          <w:sz w:val="24"/>
          <w:szCs w:val="24"/>
        </w:rPr>
        <w:t>Hardware &amp; finish, 5yr exp,</w:t>
      </w:r>
    </w:p>
    <w:p w14:paraId="017F586E" w14:textId="77777777" w:rsidR="0034435F" w:rsidRPr="00F348AB" w:rsidRDefault="00F348AB" w:rsidP="0034435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 &amp;</w:t>
      </w:r>
      <w:r w:rsidRPr="00F348AB">
        <w:rPr>
          <w:rFonts w:ascii="Arial" w:hAnsi="Arial" w:cs="Arial"/>
          <w:sz w:val="24"/>
          <w:szCs w:val="24"/>
          <w:u w:val="single"/>
        </w:rPr>
        <w:t xml:space="preserve"> R</w:t>
      </w:r>
      <w:r w:rsidRPr="00F348AB">
        <w:rPr>
          <w:rFonts w:ascii="Arial" w:hAnsi="Arial" w:cs="Arial"/>
          <w:sz w:val="24"/>
          <w:szCs w:val="24"/>
          <w:u w:val="single"/>
        </w:rPr>
        <w:t>eplace</w:t>
      </w:r>
    </w:p>
    <w:p w14:paraId="017F586F" w14:textId="77777777" w:rsidR="0034435F" w:rsidRPr="00F348AB" w:rsidRDefault="00F348AB" w:rsidP="0034435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</w:t>
      </w:r>
      <w:r w:rsidRPr="00F348AB">
        <w:rPr>
          <w:rFonts w:ascii="Arial" w:hAnsi="Arial" w:cs="Arial"/>
          <w:color w:val="FF0000"/>
          <w:sz w:val="24"/>
          <w:szCs w:val="24"/>
        </w:rPr>
        <w:t>1240.00</w:t>
      </w:r>
    </w:p>
    <w:p w14:paraId="017F5870" w14:textId="77777777" w:rsidR="00CB53BB" w:rsidRPr="00F348AB" w:rsidRDefault="00F348AB" w:rsidP="007C0A5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 xml:space="preserve">External doors, double – </w:t>
      </w:r>
      <w:r w:rsidRPr="00F348AB">
        <w:rPr>
          <w:rFonts w:ascii="Arial" w:hAnsi="Arial" w:cs="Arial"/>
          <w:color w:val="7030A0"/>
          <w:sz w:val="24"/>
          <w:szCs w:val="24"/>
        </w:rPr>
        <w:t>Hardware &amp; finish, 5yr exp,</w:t>
      </w:r>
    </w:p>
    <w:p w14:paraId="017F5871" w14:textId="77777777" w:rsidR="00CB53BB" w:rsidRPr="00F348AB" w:rsidRDefault="00F348AB" w:rsidP="0034435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 &amp; Replace</w:t>
      </w:r>
    </w:p>
    <w:p w14:paraId="017F5872" w14:textId="77777777" w:rsidR="00CB53BB" w:rsidRPr="00F348AB" w:rsidRDefault="00F348AB" w:rsidP="0034435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£ 1860.00</w:t>
      </w:r>
    </w:p>
    <w:p w14:paraId="017F5873" w14:textId="77777777" w:rsidR="00CB53BB" w:rsidRPr="00F348AB" w:rsidRDefault="00F348AB" w:rsidP="007C0A5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External electrically operated shutters - electric motors &amp; Finishes to shutters, 5yr exp,</w:t>
      </w:r>
    </w:p>
    <w:p w14:paraId="017F5874" w14:textId="77777777" w:rsidR="00CB53BB" w:rsidRPr="00F348AB" w:rsidRDefault="00F348AB" w:rsidP="0034435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Replace &amp; Redecorate</w:t>
      </w:r>
    </w:p>
    <w:p w14:paraId="017F5875" w14:textId="77777777" w:rsidR="00CB53BB" w:rsidRPr="00F348AB" w:rsidRDefault="00F348AB" w:rsidP="0034435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£3818.00</w:t>
      </w:r>
    </w:p>
    <w:p w14:paraId="017F5876" w14:textId="77777777" w:rsidR="007C0A5F" w:rsidRPr="00F348AB" w:rsidRDefault="00F348AB" w:rsidP="007C0A5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 xml:space="preserve">Louvered doors to plant room – finish, 4yr </w:t>
      </w:r>
      <w:r w:rsidRPr="00F348AB">
        <w:rPr>
          <w:rFonts w:ascii="Arial" w:hAnsi="Arial" w:cs="Arial"/>
          <w:color w:val="7030A0"/>
          <w:sz w:val="24"/>
          <w:szCs w:val="24"/>
        </w:rPr>
        <w:t>exp,</w:t>
      </w:r>
    </w:p>
    <w:p w14:paraId="017F5877" w14:textId="77777777" w:rsidR="007C0A5F" w:rsidRPr="00F348AB" w:rsidRDefault="00F348AB" w:rsidP="007C0A5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017F587A" w14:textId="6879545C" w:rsidR="007C0A5F" w:rsidRPr="00F348AB" w:rsidRDefault="00F348AB" w:rsidP="0034435F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£420.00</w:t>
      </w:r>
    </w:p>
    <w:p w14:paraId="017F587B" w14:textId="77777777" w:rsidR="007C0A5F" w:rsidRPr="00F348AB" w:rsidRDefault="00F348AB" w:rsidP="00024B7C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Internal finishes, Eggshell paint, emulsion paint to walls and ceilings –</w:t>
      </w:r>
      <w:r w:rsidRPr="00F348AB">
        <w:rPr>
          <w:rFonts w:ascii="Arial" w:hAnsi="Arial" w:cs="Arial"/>
          <w:color w:val="7030A0"/>
          <w:sz w:val="60"/>
          <w:szCs w:val="60"/>
          <w:lang w:val="en"/>
        </w:rPr>
        <w:t xml:space="preserve"> </w:t>
      </w:r>
      <w:r w:rsidRPr="00F348AB">
        <w:rPr>
          <w:rFonts w:ascii="Arial" w:hAnsi="Arial" w:cs="Arial"/>
          <w:color w:val="7030A0"/>
          <w:sz w:val="24"/>
          <w:szCs w:val="24"/>
          <w:lang w:val="en"/>
        </w:rPr>
        <w:t>Circulation, ground floor rooms, first floor rooms, stores,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 2-3-5yr exp,</w:t>
      </w:r>
    </w:p>
    <w:p w14:paraId="11A64F20" w14:textId="77777777" w:rsidR="00F348AB" w:rsidRDefault="00F348AB" w:rsidP="0034435F">
      <w:pPr>
        <w:rPr>
          <w:ins w:id="0" w:author="Lynch, Charlotte" w:date="2019-11-07T09:22:00Z"/>
          <w:rFonts w:ascii="Arial" w:hAnsi="Arial" w:cs="Arial"/>
          <w:sz w:val="24"/>
          <w:szCs w:val="24"/>
          <w:u w:val="single"/>
        </w:rPr>
      </w:pPr>
    </w:p>
    <w:p w14:paraId="017F587C" w14:textId="77777777" w:rsidR="00024B7C" w:rsidRPr="00F348AB" w:rsidRDefault="00F348AB" w:rsidP="0034435F">
      <w:pPr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  <w:r w:rsidRPr="00F348AB">
        <w:rPr>
          <w:rFonts w:ascii="Arial" w:hAnsi="Arial" w:cs="Arial"/>
          <w:sz w:val="24"/>
          <w:szCs w:val="24"/>
          <w:u w:val="single"/>
        </w:rPr>
        <w:lastRenderedPageBreak/>
        <w:t>Action – Redecorate</w:t>
      </w:r>
    </w:p>
    <w:p w14:paraId="017F587D" w14:textId="77777777" w:rsidR="00024B7C" w:rsidRPr="00F348AB" w:rsidRDefault="00F348AB" w:rsidP="0034435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£33,166.80</w:t>
      </w:r>
    </w:p>
    <w:p w14:paraId="017F587E" w14:textId="77777777" w:rsidR="00024B7C" w:rsidRPr="00F348AB" w:rsidRDefault="00F348AB" w:rsidP="00024B7C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Ceramic wall tiling, changing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 room showers, toilet areas – Grouting, 5yr exp,</w:t>
      </w:r>
    </w:p>
    <w:p w14:paraId="017F587F" w14:textId="77777777" w:rsidR="00024B7C" w:rsidRPr="00F348AB" w:rsidRDefault="00F348AB" w:rsidP="00024B7C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</w:t>
      </w:r>
      <w:r w:rsidRPr="00F348AB">
        <w:rPr>
          <w:rFonts w:ascii="Arial" w:hAnsi="Arial" w:cs="Arial"/>
          <w:sz w:val="24"/>
          <w:szCs w:val="24"/>
          <w:u w:val="single"/>
        </w:rPr>
        <w:t xml:space="preserve"> </w:t>
      </w:r>
      <w:r w:rsidRPr="00F348AB">
        <w:rPr>
          <w:rFonts w:ascii="Arial" w:hAnsi="Arial" w:cs="Arial"/>
          <w:sz w:val="24"/>
          <w:szCs w:val="24"/>
          <w:u w:val="single"/>
        </w:rPr>
        <w:t>grout</w:t>
      </w:r>
    </w:p>
    <w:p w14:paraId="017F5881" w14:textId="75160E40" w:rsidR="006816FC" w:rsidRPr="00F348AB" w:rsidRDefault="00F348AB" w:rsidP="006816FC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£4245</w:t>
      </w:r>
      <w:r w:rsidRPr="00F348AB">
        <w:rPr>
          <w:rFonts w:ascii="Arial" w:hAnsi="Arial" w:cs="Arial"/>
          <w:color w:val="FF0000"/>
          <w:sz w:val="24"/>
          <w:szCs w:val="24"/>
        </w:rPr>
        <w:t>.0</w:t>
      </w:r>
      <w:r w:rsidRPr="00F348AB">
        <w:rPr>
          <w:rFonts w:ascii="Arial" w:hAnsi="Arial" w:cs="Arial"/>
          <w:color w:val="FF0000"/>
          <w:sz w:val="24"/>
          <w:szCs w:val="24"/>
        </w:rPr>
        <w:t>0</w:t>
      </w:r>
    </w:p>
    <w:p w14:paraId="017F5882" w14:textId="77777777" w:rsidR="006816FC" w:rsidRPr="00F348AB" w:rsidRDefault="00F348AB" w:rsidP="006816FC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Floor finishes, wood block floor to squash court, sports hall and dance studio – finish, 5yr exp,</w:t>
      </w:r>
    </w:p>
    <w:p w14:paraId="017F5883" w14:textId="77777777" w:rsidR="006816FC" w:rsidRPr="00F348AB" w:rsidRDefault="00F348AB" w:rsidP="006816FC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Action – Strip and re-seal </w:t>
      </w:r>
    </w:p>
    <w:p w14:paraId="017F5884" w14:textId="77777777" w:rsidR="006816FC" w:rsidRPr="00F348AB" w:rsidRDefault="00F348AB" w:rsidP="006816FC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£11,106.00</w:t>
      </w:r>
    </w:p>
    <w:p w14:paraId="017F5885" w14:textId="77777777" w:rsidR="006816FC" w:rsidRPr="00F348AB" w:rsidRDefault="00F348AB" w:rsidP="006816FC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 xml:space="preserve">Softwood skirting – finish &amp; </w:t>
      </w:r>
      <w:r w:rsidRPr="00F348AB">
        <w:rPr>
          <w:rFonts w:ascii="Arial" w:hAnsi="Arial" w:cs="Arial"/>
          <w:color w:val="7030A0"/>
          <w:sz w:val="24"/>
          <w:szCs w:val="24"/>
        </w:rPr>
        <w:t>vinyl covered skirting, 3yr exp,</w:t>
      </w:r>
    </w:p>
    <w:p w14:paraId="017F5886" w14:textId="77777777" w:rsidR="006816FC" w:rsidRPr="00F348AB" w:rsidRDefault="00F348AB" w:rsidP="006816FC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 &amp; replace</w:t>
      </w:r>
    </w:p>
    <w:p w14:paraId="017F5888" w14:textId="6A2D9C4B" w:rsidR="006816FC" w:rsidRPr="00F348AB" w:rsidRDefault="00F348AB" w:rsidP="006816FC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£830.00</w:t>
      </w:r>
    </w:p>
    <w:p w14:paraId="017F5889" w14:textId="77777777" w:rsidR="007A5D4C" w:rsidRPr="00F348AB" w:rsidRDefault="00F348AB" w:rsidP="00882811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Ceiling finishes, Suspended ceilings – tiles/infill panels to café area – 2no. water damaged/missing tiles, 1yr exp,</w:t>
      </w:r>
    </w:p>
    <w:p w14:paraId="017F588A" w14:textId="77777777" w:rsidR="00882811" w:rsidRPr="00F348AB" w:rsidRDefault="00F348AB" w:rsidP="0088281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348AB">
        <w:rPr>
          <w:rFonts w:ascii="Arial" w:hAnsi="Arial" w:cs="Arial"/>
          <w:color w:val="000000" w:themeColor="text1"/>
          <w:sz w:val="24"/>
          <w:szCs w:val="24"/>
          <w:u w:val="single"/>
        </w:rPr>
        <w:t>Action – replace</w:t>
      </w:r>
    </w:p>
    <w:p w14:paraId="017F588C" w14:textId="72D1CA93" w:rsidR="006816FC" w:rsidRPr="00F348AB" w:rsidRDefault="00F348AB" w:rsidP="006816FC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£ 220.00</w:t>
      </w:r>
    </w:p>
    <w:p w14:paraId="017F588D" w14:textId="77777777" w:rsidR="00BF38DE" w:rsidRPr="00F348AB" w:rsidRDefault="00F348AB" w:rsidP="00BF38D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Internal doors, semi-solid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 half hour single leaf flush door, finishes (Inc. frame), electronically operated closers, 3 &amp; 5yr exp,</w:t>
      </w:r>
    </w:p>
    <w:p w14:paraId="017F588E" w14:textId="77777777" w:rsidR="00BF38DE" w:rsidRPr="00F348AB" w:rsidRDefault="00F348AB" w:rsidP="00BF38DE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 &amp; replace</w:t>
      </w:r>
    </w:p>
    <w:p w14:paraId="017F588F" w14:textId="77777777" w:rsidR="00BF38DE" w:rsidRPr="00F348AB" w:rsidRDefault="00F348AB" w:rsidP="00BF38DE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£3105.00</w:t>
      </w:r>
    </w:p>
    <w:p w14:paraId="017F5890" w14:textId="77777777" w:rsidR="00BF38DE" w:rsidRPr="00F348AB" w:rsidRDefault="00F348AB" w:rsidP="00BF38DE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Semi-solid half hour double leaf flush door – finish, 5yr exp,</w:t>
      </w:r>
    </w:p>
    <w:p w14:paraId="017F5891" w14:textId="77777777" w:rsidR="00BF38DE" w:rsidRPr="00F348AB" w:rsidRDefault="00F348AB" w:rsidP="00BF38DE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Redecorate</w:t>
      </w:r>
    </w:p>
    <w:p w14:paraId="017F5892" w14:textId="77777777" w:rsidR="009B520A" w:rsidRPr="00F348AB" w:rsidRDefault="00F348AB" w:rsidP="00BF38DE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£770.00</w:t>
      </w:r>
    </w:p>
    <w:p w14:paraId="017F5893" w14:textId="77777777" w:rsidR="009B520A" w:rsidRPr="00F348AB" w:rsidRDefault="00F348AB" w:rsidP="009B520A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Sanitary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 appliances, taps </w:t>
      </w:r>
      <w:r w:rsidRPr="00F348AB">
        <w:rPr>
          <w:rFonts w:ascii="Arial" w:hAnsi="Arial" w:cs="Arial"/>
          <w:color w:val="7030A0"/>
          <w:sz w:val="24"/>
          <w:szCs w:val="24"/>
        </w:rPr>
        <w:t>to WHB’s</w:t>
      </w:r>
    </w:p>
    <w:p w14:paraId="017F5894" w14:textId="77777777" w:rsidR="00981D1F" w:rsidRPr="00F348AB" w:rsidRDefault="00F348AB" w:rsidP="00981D1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 xml:space="preserve">Action – replace </w:t>
      </w:r>
    </w:p>
    <w:p w14:paraId="017F5895" w14:textId="77777777" w:rsidR="00981D1F" w:rsidRPr="00F348AB" w:rsidRDefault="00F348AB" w:rsidP="00981D1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£600.00</w:t>
      </w:r>
    </w:p>
    <w:p w14:paraId="017F5896" w14:textId="77777777" w:rsidR="00981D1F" w:rsidRPr="00F348AB" w:rsidRDefault="00F348AB" w:rsidP="00981D1F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Mechanical services, Boilers, Pumps &amp; BMS, 1yr exp,</w:t>
      </w:r>
    </w:p>
    <w:p w14:paraId="017F5897" w14:textId="77777777" w:rsidR="00981D1F" w:rsidRPr="00F348AB" w:rsidRDefault="00F348AB" w:rsidP="00981D1F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(Comment per survey – End of their operational lifespan – controls end of operation lifespan)</w:t>
      </w:r>
    </w:p>
    <w:p w14:paraId="017F5898" w14:textId="77777777" w:rsidR="00981D1F" w:rsidRPr="00F348AB" w:rsidRDefault="00F348AB" w:rsidP="00981D1F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- Replace</w:t>
      </w:r>
    </w:p>
    <w:p w14:paraId="017F5899" w14:textId="77777777" w:rsidR="00981D1F" w:rsidRPr="00F348AB" w:rsidRDefault="00F348AB" w:rsidP="00981D1F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</w:t>
      </w:r>
      <w:r w:rsidRPr="00F348AB">
        <w:rPr>
          <w:rFonts w:ascii="Arial" w:hAnsi="Arial" w:cs="Arial"/>
          <w:color w:val="FF0000"/>
          <w:sz w:val="24"/>
          <w:szCs w:val="24"/>
        </w:rPr>
        <w:t>240,000.00</w:t>
      </w:r>
    </w:p>
    <w:p w14:paraId="017F589A" w14:textId="77777777" w:rsidR="00981D1F" w:rsidRPr="00F348AB" w:rsidRDefault="00F348AB" w:rsidP="001B6C28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lastRenderedPageBreak/>
        <w:t>Mechanical services, hot water storage, heating controls, heating pipework, heating emitters, boilers (dry side), pumps dry side, heating controls (dry side), hot water generator (plate) &amp; Ductwork, 1 – 5yr exp,</w:t>
      </w:r>
    </w:p>
    <w:p w14:paraId="017F589B" w14:textId="77777777" w:rsidR="001B6C28" w:rsidRPr="00F348AB" w:rsidRDefault="00F348AB" w:rsidP="001B6C28">
      <w:p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(Comment per survey – end of operational lif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espan) </w:t>
      </w:r>
    </w:p>
    <w:p w14:paraId="017F589C" w14:textId="77777777" w:rsidR="001B6C28" w:rsidRPr="00F348AB" w:rsidRDefault="00F348AB" w:rsidP="001B6C28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- Replace</w:t>
      </w:r>
    </w:p>
    <w:p w14:paraId="017F589D" w14:textId="77777777" w:rsidR="001B6C28" w:rsidRPr="00F348AB" w:rsidRDefault="00F348AB" w:rsidP="004D35DD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£375,500.00</w:t>
      </w:r>
    </w:p>
    <w:p w14:paraId="017F589E" w14:textId="77777777" w:rsidR="004D35DD" w:rsidRPr="00F348AB" w:rsidRDefault="00F348AB" w:rsidP="004D35DD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Electrical services – Electrics, fuse boards, wiring, accessories, luminaries and fire alarm system, 1 - 3yr exp,</w:t>
      </w:r>
    </w:p>
    <w:p w14:paraId="017F589F" w14:textId="77777777" w:rsidR="004D35DD" w:rsidRPr="00F348AB" w:rsidRDefault="00F348AB" w:rsidP="004D35DD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Intruder alarm system and closed circuit television, 5yr exp,</w:t>
      </w:r>
    </w:p>
    <w:p w14:paraId="017F58A0" w14:textId="77777777" w:rsidR="004D35DD" w:rsidRPr="00F348AB" w:rsidRDefault="00F348AB" w:rsidP="004D35DD">
      <w:p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 xml:space="preserve">(Comment per survey – Majority of </w:t>
      </w:r>
      <w:r w:rsidRPr="00F348AB">
        <w:rPr>
          <w:rFonts w:ascii="Arial" w:hAnsi="Arial" w:cs="Arial"/>
          <w:color w:val="7030A0"/>
          <w:sz w:val="24"/>
          <w:szCs w:val="24"/>
        </w:rPr>
        <w:t>fuse boards, wiring and accessories at end of life span, majority of lighting and emergency lighting system at the end of its lifespan. Aged fire alarm system &amp; associated devices)</w:t>
      </w:r>
    </w:p>
    <w:p w14:paraId="017F58A1" w14:textId="77777777" w:rsidR="004D35DD" w:rsidRPr="00F348AB" w:rsidRDefault="00F348AB" w:rsidP="004D35DD">
      <w:p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  <w:u w:val="single"/>
        </w:rPr>
        <w:t xml:space="preserve">Action </w:t>
      </w:r>
      <w:r w:rsidRPr="00F348AB">
        <w:rPr>
          <w:rFonts w:ascii="Arial" w:hAnsi="Arial" w:cs="Arial"/>
          <w:color w:val="7030A0"/>
          <w:sz w:val="24"/>
          <w:szCs w:val="24"/>
        </w:rPr>
        <w:t>- Replace aged LV Dist. &amp; small power installation.</w:t>
      </w:r>
    </w:p>
    <w:p w14:paraId="017F58A2" w14:textId="77777777" w:rsidR="004D35DD" w:rsidRPr="00F348AB" w:rsidRDefault="00F348AB" w:rsidP="004D35DD">
      <w:p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Replace part lig</w:t>
      </w:r>
      <w:r w:rsidRPr="00F348AB">
        <w:rPr>
          <w:rFonts w:ascii="Arial" w:hAnsi="Arial" w:cs="Arial"/>
          <w:color w:val="7030A0"/>
          <w:sz w:val="24"/>
          <w:szCs w:val="24"/>
        </w:rPr>
        <w:t xml:space="preserve">hting installations &amp; wiring. </w:t>
      </w:r>
    </w:p>
    <w:p w14:paraId="017F58A3" w14:textId="77777777" w:rsidR="004D35DD" w:rsidRPr="00F348AB" w:rsidRDefault="00F348AB" w:rsidP="004D35DD">
      <w:pPr>
        <w:rPr>
          <w:rFonts w:ascii="Arial" w:hAnsi="Arial" w:cs="Arial"/>
          <w:color w:val="7030A0"/>
          <w:sz w:val="24"/>
          <w:szCs w:val="24"/>
        </w:rPr>
      </w:pPr>
      <w:r w:rsidRPr="00F348AB">
        <w:rPr>
          <w:rFonts w:ascii="Arial" w:hAnsi="Arial" w:cs="Arial"/>
          <w:color w:val="7030A0"/>
          <w:sz w:val="24"/>
          <w:szCs w:val="24"/>
        </w:rPr>
        <w:t>Replace &amp; enhance entire fire alarm system</w:t>
      </w:r>
    </w:p>
    <w:p w14:paraId="017F58A4" w14:textId="77777777" w:rsidR="00765601" w:rsidRPr="00F348AB" w:rsidRDefault="00F348AB" w:rsidP="004D35DD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£ 223,000.00</w:t>
      </w:r>
    </w:p>
    <w:p w14:paraId="017F58A5" w14:textId="77777777" w:rsidR="004D35DD" w:rsidRPr="00F348AB" w:rsidRDefault="00F348AB" w:rsidP="004D35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External works, tarmac line-marking – symbols to road surface, 5yr exp,</w:t>
      </w:r>
    </w:p>
    <w:p w14:paraId="017F58A6" w14:textId="77777777" w:rsidR="00765601" w:rsidRPr="00F348AB" w:rsidRDefault="00F348AB" w:rsidP="00765601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repaint line markings</w:t>
      </w:r>
    </w:p>
    <w:p w14:paraId="017F58A7" w14:textId="77777777" w:rsidR="00765601" w:rsidRPr="00F348AB" w:rsidRDefault="00F348AB" w:rsidP="00765601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- £3,400.00</w:t>
      </w:r>
    </w:p>
    <w:p w14:paraId="017F58A8" w14:textId="77777777" w:rsidR="00765601" w:rsidRPr="00F348AB" w:rsidRDefault="00F348AB" w:rsidP="007656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Brickwork external step – sports hall fire door, 2 yr exp,</w:t>
      </w:r>
    </w:p>
    <w:p w14:paraId="017F58A9" w14:textId="77777777" w:rsidR="00765601" w:rsidRPr="00F348AB" w:rsidRDefault="00F348AB" w:rsidP="00765601">
      <w:pPr>
        <w:rPr>
          <w:rFonts w:ascii="Arial" w:hAnsi="Arial" w:cs="Arial"/>
          <w:sz w:val="24"/>
          <w:szCs w:val="24"/>
          <w:u w:val="single"/>
        </w:rPr>
      </w:pPr>
      <w:r w:rsidRPr="00F348AB">
        <w:rPr>
          <w:rFonts w:ascii="Arial" w:hAnsi="Arial" w:cs="Arial"/>
          <w:sz w:val="24"/>
          <w:szCs w:val="24"/>
          <w:u w:val="single"/>
        </w:rPr>
        <w:t>Action – re-point steps</w:t>
      </w:r>
    </w:p>
    <w:p w14:paraId="017F58AA" w14:textId="77777777" w:rsidR="00765601" w:rsidRPr="00F348AB" w:rsidRDefault="00F348AB" w:rsidP="00765601">
      <w:pPr>
        <w:rPr>
          <w:rFonts w:ascii="Arial" w:hAnsi="Arial" w:cs="Arial"/>
          <w:color w:val="FF0000"/>
          <w:sz w:val="24"/>
          <w:szCs w:val="24"/>
        </w:rPr>
      </w:pPr>
      <w:r w:rsidRPr="00F348AB">
        <w:rPr>
          <w:rFonts w:ascii="Arial" w:hAnsi="Arial" w:cs="Arial"/>
          <w:color w:val="FF0000"/>
          <w:sz w:val="24"/>
          <w:szCs w:val="24"/>
        </w:rPr>
        <w:t>Cost £ 300.00</w:t>
      </w:r>
    </w:p>
    <w:p w14:paraId="017F58AB" w14:textId="77777777" w:rsidR="00765601" w:rsidRPr="00F348AB" w:rsidRDefault="00F348AB" w:rsidP="00765601">
      <w:pPr>
        <w:rPr>
          <w:rFonts w:ascii="Arial" w:hAnsi="Arial" w:cs="Arial"/>
          <w:sz w:val="24"/>
          <w:szCs w:val="24"/>
        </w:rPr>
      </w:pPr>
    </w:p>
    <w:p w14:paraId="017F58AC" w14:textId="77777777" w:rsidR="00765601" w:rsidRPr="00F348AB" w:rsidRDefault="00F348AB" w:rsidP="00765601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Annual cost, (based on historical costs),</w:t>
      </w:r>
    </w:p>
    <w:p w14:paraId="017F58AD" w14:textId="77777777" w:rsidR="00765601" w:rsidRPr="00F348AB" w:rsidRDefault="00F348AB" w:rsidP="00765601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 xml:space="preserve">Term Maintenance Work Package - </w:t>
      </w:r>
      <w:r w:rsidRPr="00F348AB">
        <w:rPr>
          <w:rFonts w:ascii="Arial" w:hAnsi="Arial" w:cs="Arial"/>
          <w:color w:val="FF0000"/>
          <w:sz w:val="24"/>
          <w:szCs w:val="24"/>
        </w:rPr>
        <w:t>£1,871.02</w:t>
      </w:r>
    </w:p>
    <w:p w14:paraId="017F58AE" w14:textId="77777777" w:rsidR="00765601" w:rsidRPr="00F348AB" w:rsidRDefault="00F348AB" w:rsidP="00765601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 xml:space="preserve">PPM -                                                </w:t>
      </w:r>
      <w:r w:rsidRPr="00F348AB">
        <w:rPr>
          <w:rFonts w:ascii="Arial" w:hAnsi="Arial" w:cs="Arial"/>
          <w:color w:val="FF0000"/>
          <w:sz w:val="24"/>
          <w:szCs w:val="24"/>
        </w:rPr>
        <w:t>£</w:t>
      </w:r>
      <w:r w:rsidRPr="00F348AB">
        <w:rPr>
          <w:rFonts w:ascii="Arial" w:hAnsi="Arial" w:cs="Arial"/>
          <w:color w:val="FF0000"/>
          <w:sz w:val="24"/>
          <w:szCs w:val="24"/>
        </w:rPr>
        <w:t>5,122.76</w:t>
      </w:r>
    </w:p>
    <w:p w14:paraId="017F58AF" w14:textId="77777777" w:rsidR="00765601" w:rsidRPr="00F348AB" w:rsidRDefault="00F348AB" w:rsidP="00765601">
      <w:pPr>
        <w:rPr>
          <w:rFonts w:ascii="Arial" w:hAnsi="Arial" w:cs="Arial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Repairs &amp; M</w:t>
      </w:r>
      <w:r w:rsidRPr="00F348AB">
        <w:rPr>
          <w:rFonts w:ascii="Arial" w:hAnsi="Arial" w:cs="Arial"/>
          <w:sz w:val="24"/>
          <w:szCs w:val="24"/>
        </w:rPr>
        <w:t xml:space="preserve">aintenance -                  </w:t>
      </w:r>
      <w:r w:rsidRPr="00F348AB">
        <w:rPr>
          <w:rFonts w:ascii="Arial" w:hAnsi="Arial" w:cs="Arial"/>
          <w:color w:val="FF0000"/>
          <w:sz w:val="24"/>
          <w:szCs w:val="24"/>
        </w:rPr>
        <w:t>£</w:t>
      </w:r>
      <w:r w:rsidRPr="00F348AB">
        <w:rPr>
          <w:rFonts w:ascii="Arial" w:hAnsi="Arial" w:cs="Arial"/>
          <w:color w:val="FF0000"/>
          <w:sz w:val="24"/>
          <w:szCs w:val="24"/>
        </w:rPr>
        <w:t>10,897.10</w:t>
      </w:r>
    </w:p>
    <w:p w14:paraId="017F58B3" w14:textId="67DD0711" w:rsidR="00981D1F" w:rsidRPr="00981D1F" w:rsidRDefault="00F348AB" w:rsidP="00981D1F">
      <w:pPr>
        <w:rPr>
          <w:rFonts w:ascii="Times New Roman" w:hAnsi="Times New Roman" w:cs="Times New Roman"/>
          <w:sz w:val="24"/>
          <w:szCs w:val="24"/>
        </w:rPr>
      </w:pPr>
      <w:r w:rsidRPr="00F348AB">
        <w:rPr>
          <w:rFonts w:ascii="Arial" w:hAnsi="Arial" w:cs="Arial"/>
          <w:sz w:val="24"/>
          <w:szCs w:val="24"/>
        </w:rPr>
        <w:t>Utilit</w:t>
      </w:r>
      <w:r>
        <w:rPr>
          <w:rFonts w:ascii="Arial" w:hAnsi="Arial" w:cs="Arial"/>
          <w:sz w:val="24"/>
          <w:szCs w:val="24"/>
        </w:rPr>
        <w:t>ies</w:t>
      </w:r>
      <w:r w:rsidRPr="00F348AB">
        <w:rPr>
          <w:rFonts w:ascii="Arial" w:hAnsi="Arial" w:cs="Arial"/>
          <w:sz w:val="24"/>
          <w:szCs w:val="24"/>
        </w:rPr>
        <w:t xml:space="preserve"> -                                          </w:t>
      </w:r>
      <w:r w:rsidRPr="00F348AB">
        <w:rPr>
          <w:rFonts w:ascii="Arial" w:hAnsi="Arial" w:cs="Arial"/>
          <w:color w:val="FF0000"/>
          <w:sz w:val="24"/>
          <w:szCs w:val="24"/>
        </w:rPr>
        <w:t>£</w:t>
      </w:r>
      <w:r w:rsidRPr="00F348AB">
        <w:rPr>
          <w:rFonts w:ascii="Arial" w:hAnsi="Arial" w:cs="Arial"/>
          <w:color w:val="FF0000"/>
          <w:sz w:val="24"/>
          <w:szCs w:val="24"/>
        </w:rPr>
        <w:t>88,059.4</w:t>
      </w:r>
      <w:r w:rsidRPr="00F348AB">
        <w:rPr>
          <w:rFonts w:ascii="Arial" w:hAnsi="Arial" w:cs="Arial"/>
          <w:color w:val="FF0000"/>
          <w:sz w:val="24"/>
          <w:szCs w:val="24"/>
        </w:rPr>
        <w:t>1</w:t>
      </w:r>
    </w:p>
    <w:sectPr w:rsidR="00981D1F" w:rsidRPr="00981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2FDB"/>
    <w:multiLevelType w:val="hybridMultilevel"/>
    <w:tmpl w:val="9A2872CC"/>
    <w:lvl w:ilvl="0" w:tplc="C95EA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A7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07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0F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AA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0C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3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CD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A8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2E91"/>
    <w:multiLevelType w:val="hybridMultilevel"/>
    <w:tmpl w:val="5DF03DCC"/>
    <w:lvl w:ilvl="0" w:tplc="CC440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22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A1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AE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2F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A2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AE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5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68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5F8A"/>
    <w:multiLevelType w:val="hybridMultilevel"/>
    <w:tmpl w:val="B5DC366A"/>
    <w:lvl w:ilvl="0" w:tplc="8A123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AC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81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22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4E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C8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43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C2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71F3"/>
    <w:multiLevelType w:val="hybridMultilevel"/>
    <w:tmpl w:val="A00A0736"/>
    <w:lvl w:ilvl="0" w:tplc="4CE07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E6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AE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C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8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64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8E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A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CA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D6DFD"/>
    <w:multiLevelType w:val="hybridMultilevel"/>
    <w:tmpl w:val="885E0A78"/>
    <w:lvl w:ilvl="0" w:tplc="C768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A3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87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81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F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26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9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9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ch, Charlotte">
    <w15:presenceInfo w15:providerId="AD" w15:userId="S-1-5-21-1721371275-236872856-618671499-32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AB"/>
    <w:rsid w:val="00F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5846"/>
  <w15:docId w15:val="{2C517443-B346-4E3B-932C-AFE84B6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Ascroft,Jason</dc:creator>
  <cp:lastModifiedBy>Lynch, Charlotte</cp:lastModifiedBy>
  <cp:revision>5</cp:revision>
  <dcterms:created xsi:type="dcterms:W3CDTF">2019-07-30T11:46:00Z</dcterms:created>
  <dcterms:modified xsi:type="dcterms:W3CDTF">2019-11-07T09:23:00Z</dcterms:modified>
</cp:coreProperties>
</file>